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76B" w:rsidRPr="001C799D" w:rsidRDefault="00865AC6">
      <w:pPr>
        <w:rPr>
          <w:b/>
          <w:sz w:val="28"/>
          <w:szCs w:val="28"/>
        </w:rPr>
      </w:pPr>
      <w:r w:rsidRPr="001C799D">
        <w:rPr>
          <w:b/>
          <w:sz w:val="28"/>
          <w:szCs w:val="28"/>
        </w:rPr>
        <w:t>GUIDELINES</w:t>
      </w:r>
      <w:r w:rsidR="001C799D" w:rsidRPr="001C799D">
        <w:rPr>
          <w:b/>
          <w:sz w:val="28"/>
          <w:szCs w:val="28"/>
        </w:rPr>
        <w:t xml:space="preserve"> for POSTER PRESENTATIONS</w:t>
      </w:r>
    </w:p>
    <w:p w:rsidR="00865AC6" w:rsidRPr="00865AC6" w:rsidRDefault="00865AC6" w:rsidP="00865AC6">
      <w:pPr>
        <w:spacing w:before="100" w:beforeAutospacing="1" w:after="100" w:afterAutospacing="1" w:line="240" w:lineRule="auto"/>
        <w:jc w:val="both"/>
        <w:rPr>
          <w:rFonts w:ascii="Times New Roman" w:eastAsia="Times New Roman" w:hAnsi="Times New Roman" w:cs="Times New Roman"/>
          <w:sz w:val="24"/>
          <w:szCs w:val="24"/>
        </w:rPr>
      </w:pPr>
      <w:r w:rsidRPr="00865AC6">
        <w:rPr>
          <w:rFonts w:ascii="Arial" w:eastAsia="Times New Roman" w:hAnsi="Arial" w:cs="Arial"/>
          <w:sz w:val="24"/>
          <w:szCs w:val="24"/>
        </w:rPr>
        <w:t>A poster comprises one or more panels of text, tables, graphics, photographs, and other visual aids, which deals with a defined topic with a minimum of language and a maximum of visual information.</w:t>
      </w:r>
    </w:p>
    <w:p w:rsidR="004260B8" w:rsidRDefault="00FF11A1" w:rsidP="00865AC6">
      <w:pPr>
        <w:spacing w:before="100" w:beforeAutospacing="1" w:after="100" w:afterAutospacing="1" w:line="240" w:lineRule="auto"/>
        <w:jc w:val="both"/>
        <w:rPr>
          <w:rFonts w:ascii="Times New Roman" w:eastAsia="Times New Roman" w:hAnsi="Times New Roman" w:cs="Times New Roman"/>
          <w:sz w:val="24"/>
          <w:szCs w:val="24"/>
        </w:rPr>
      </w:pPr>
      <w:r w:rsidRPr="00FF11A1">
        <w:rPr>
          <w:rFonts w:ascii="Arial" w:eastAsia="Times New Roman" w:hAnsi="Arial" w:cs="Arial"/>
          <w:b/>
          <w:bCs/>
          <w:noProof/>
          <w:sz w:val="32"/>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488.65pt;margin-top:14.95pt;width:33pt;height:17.5pt;z-index:25166131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" filled="f" stroked="f">
            <v:textbox>
              <w:txbxContent>
                <w:p w:rsidR="004260B8" w:rsidRDefault="004260B8">
                  <w:r>
                    <w:t>36”</w:t>
                  </w:r>
                </w:p>
              </w:txbxContent>
            </v:textbox>
            <w10:wrap type="square"/>
          </v:shape>
        </w:pict>
      </w:r>
      <w:r w:rsidRPr="00FF11A1">
        <w:rPr>
          <w:rFonts w:ascii="Arial" w:eastAsia="Times New Roman" w:hAnsi="Arial" w:cs="Arial"/>
          <w:b/>
          <w:bCs/>
          <w:noProof/>
          <w:sz w:val="32"/>
          <w:szCs w:val="32"/>
        </w:rPr>
        <w:pict>
          <v:rect id="Rectangle 1" o:spid="_x0000_s1029" style="position:absolute;left:0;text-align:left;margin-left:483.25pt;margin-top:32.6pt;width:49.5pt;height:62.8pt;z-index:251659264;visibility:visible;mso-height-relative:margin;v-text-anchor:middle" wrapcoords="-655 -257 -655 21600 22255 21600 22255 -257 -655 -25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" fillcolor="#eeece1 [3214]" strokecolor="#243f60 [1604]" strokeweight="2pt">
            <w10:wrap type="through"/>
          </v:rect>
        </w:pict>
      </w:r>
      <w:proofErr w:type="gramStart"/>
      <w:r w:rsidR="00865AC6" w:rsidRPr="00865AC6">
        <w:rPr>
          <w:rFonts w:ascii="Arial" w:eastAsia="Times New Roman" w:hAnsi="Arial" w:cs="Arial"/>
          <w:b/>
          <w:bCs/>
          <w:sz w:val="24"/>
          <w:szCs w:val="24"/>
        </w:rPr>
        <w:t xml:space="preserve">Preparing the poster:  </w:t>
      </w:r>
      <w:r w:rsidR="00865AC6" w:rsidRPr="00865AC6">
        <w:rPr>
          <w:rFonts w:ascii="Arial" w:eastAsia="Times New Roman" w:hAnsi="Arial" w:cs="Arial"/>
          <w:sz w:val="24"/>
          <w:szCs w:val="24"/>
        </w:rPr>
        <w:t>The poster should be eye-catching, scientifically sound, brief, clear, and should have text, tables/graphs, photographs/maps, etc.</w:t>
      </w:r>
      <w:proofErr w:type="gramEnd"/>
      <w:r w:rsidR="00865AC6" w:rsidRPr="00865AC6">
        <w:rPr>
          <w:rFonts w:ascii="Arial" w:eastAsia="Times New Roman" w:hAnsi="Arial" w:cs="Arial"/>
          <w:sz w:val="24"/>
          <w:szCs w:val="24"/>
        </w:rPr>
        <w:t xml:space="preserve"> </w:t>
      </w:r>
    </w:p>
    <w:p w:rsidR="00865AC6" w:rsidRPr="004260B8" w:rsidRDefault="00FF11A1" w:rsidP="00865AC6">
      <w:pPr>
        <w:spacing w:before="100" w:beforeAutospacing="1" w:after="100" w:afterAutospacing="1" w:line="240" w:lineRule="auto"/>
        <w:jc w:val="both"/>
        <w:rPr>
          <w:rFonts w:ascii="Times New Roman" w:eastAsia="Times New Roman" w:hAnsi="Times New Roman" w:cs="Times New Roman"/>
          <w:sz w:val="24"/>
          <w:szCs w:val="24"/>
        </w:rPr>
      </w:pPr>
      <w:r w:rsidRPr="00FF11A1">
        <w:rPr>
          <w:rFonts w:ascii="Arial" w:eastAsia="Times New Roman" w:hAnsi="Arial" w:cs="Arial"/>
          <w:b/>
          <w:bCs/>
          <w:noProof/>
          <w:sz w:val="32"/>
          <w:szCs w:val="32"/>
        </w:rPr>
        <w:pict>
          <v:shape id="Text Box 4" o:spid="_x0000_s1027" type="#_x0000_t202" style="position:absolute;left:0;text-align:left;margin-left:533.05pt;margin-top:18.2pt;width:32.95pt;height:18.1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" filled="f" stroked="f">
            <v:textbox>
              <w:txbxContent>
                <w:p w:rsidR="004260B8" w:rsidRDefault="004260B8">
                  <w:r>
                    <w:t>48”</w:t>
                  </w:r>
                </w:p>
              </w:txbxContent>
            </v:textbox>
            <w10:wrap type="square"/>
          </v:shape>
        </w:pict>
      </w:r>
      <w:r w:rsidRPr="00FF11A1">
        <w:rPr>
          <w:rFonts w:ascii="Arial" w:eastAsia="Times New Roman" w:hAnsi="Arial" w:cs="Arial"/>
          <w:b/>
          <w:bCs/>
          <w:noProof/>
          <w:sz w:val="32"/>
          <w:szCs w:val="3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8" type="#_x0000_t13" style="position:absolute;left:0;text-align:left;margin-left:461.45pt;margin-top:27.1pt;width:11pt;height:3.55pt;z-index:251660288;visibility:visible;v-text-anchor:middle" wrapcoords="12960 -12960 -2880 -4320 -2880 21600 12960 30240 18720 30240 24480 25920 24480 8640 18720 -12960 12960 -1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" adj="18115" fillcolor="#4f81bd [3204]" strokecolor="#243f60 [1604]" strokeweight="2pt">
            <w10:wrap type="through"/>
          </v:shape>
        </w:pict>
      </w:r>
      <w:r w:rsidR="00865AC6" w:rsidRPr="001C799D">
        <w:rPr>
          <w:rFonts w:ascii="Arial" w:eastAsia="Times New Roman" w:hAnsi="Arial" w:cs="Arial"/>
          <w:b/>
          <w:bCs/>
          <w:sz w:val="32"/>
          <w:szCs w:val="32"/>
        </w:rPr>
        <w:t>Poster size:</w:t>
      </w:r>
      <w:r w:rsidR="00865AC6" w:rsidRPr="001C799D">
        <w:rPr>
          <w:rFonts w:ascii="Arial" w:eastAsia="Times New Roman" w:hAnsi="Arial" w:cs="Arial"/>
          <w:sz w:val="32"/>
          <w:szCs w:val="32"/>
        </w:rPr>
        <w:t xml:space="preserve"> </w:t>
      </w:r>
      <w:r w:rsidR="00865AC6" w:rsidRPr="004260B8">
        <w:rPr>
          <w:rFonts w:ascii="Arial" w:eastAsia="Times New Roman" w:hAnsi="Arial" w:cs="Arial"/>
          <w:sz w:val="28"/>
          <w:szCs w:val="28"/>
        </w:rPr>
        <w:t>36 (91.44 cm) x 48 inches (1</w:t>
      </w:r>
      <w:r w:rsidR="001C799D" w:rsidRPr="004260B8">
        <w:rPr>
          <w:rFonts w:ascii="Arial" w:eastAsia="Times New Roman" w:hAnsi="Arial" w:cs="Arial"/>
          <w:sz w:val="28"/>
          <w:szCs w:val="28"/>
        </w:rPr>
        <w:t xml:space="preserve">21.92 cm), </w:t>
      </w:r>
      <w:r w:rsidR="001C799D" w:rsidRPr="004260B8">
        <w:rPr>
          <w:rFonts w:ascii="Arial" w:eastAsia="Times New Roman" w:hAnsi="Arial" w:cs="Arial"/>
          <w:sz w:val="28"/>
          <w:szCs w:val="28"/>
          <w:u w:val="single"/>
        </w:rPr>
        <w:t xml:space="preserve">vertical </w:t>
      </w:r>
      <w:r w:rsidR="001C799D" w:rsidRPr="004260B8">
        <w:rPr>
          <w:rFonts w:ascii="Arial" w:eastAsia="Times New Roman" w:hAnsi="Arial" w:cs="Arial"/>
          <w:sz w:val="28"/>
          <w:szCs w:val="28"/>
        </w:rPr>
        <w:t>orientation</w:t>
      </w:r>
      <w:r w:rsidR="004260B8">
        <w:rPr>
          <w:rFonts w:ascii="Arial" w:eastAsia="Times New Roman" w:hAnsi="Arial" w:cs="Arial"/>
          <w:sz w:val="28"/>
          <w:szCs w:val="28"/>
        </w:rPr>
        <w:t xml:space="preserve"> </w:t>
      </w:r>
    </w:p>
    <w:p w:rsidR="004260B8" w:rsidRPr="004260B8" w:rsidRDefault="004260B8" w:rsidP="00865AC6">
      <w:pPr>
        <w:spacing w:before="100" w:beforeAutospacing="1" w:after="100" w:afterAutospacing="1" w:line="240" w:lineRule="auto"/>
        <w:jc w:val="both"/>
        <w:rPr>
          <w:rFonts w:ascii="Times New Roman" w:eastAsia="Times New Roman" w:hAnsi="Times New Roman" w:cs="Times New Roman"/>
          <w:b/>
          <w:sz w:val="24"/>
          <w:szCs w:val="24"/>
        </w:rPr>
      </w:pPr>
      <w:r w:rsidRPr="004260B8">
        <w:rPr>
          <w:rFonts w:ascii="Arial" w:eastAsia="Times New Roman" w:hAnsi="Arial" w:cs="Arial"/>
          <w:b/>
          <w:sz w:val="24"/>
          <w:szCs w:val="24"/>
        </w:rPr>
        <w:t>Note: Please follow size guidelines so your poster will fit in the display board.</w:t>
      </w:r>
    </w:p>
    <w:p w:rsidR="00865AC6" w:rsidRPr="00865AC6" w:rsidRDefault="00865AC6" w:rsidP="00865AC6">
      <w:pPr>
        <w:spacing w:before="100" w:beforeAutospacing="1" w:after="100" w:afterAutospacing="1" w:line="240" w:lineRule="auto"/>
        <w:jc w:val="both"/>
        <w:rPr>
          <w:rFonts w:ascii="Times New Roman" w:eastAsia="Times New Roman" w:hAnsi="Times New Roman" w:cs="Times New Roman"/>
          <w:sz w:val="24"/>
          <w:szCs w:val="24"/>
        </w:rPr>
      </w:pPr>
      <w:r w:rsidRPr="00865AC6">
        <w:rPr>
          <w:rFonts w:ascii="Arial" w:eastAsia="Times New Roman" w:hAnsi="Arial" w:cs="Arial"/>
          <w:b/>
          <w:bCs/>
          <w:sz w:val="24"/>
          <w:szCs w:val="24"/>
        </w:rPr>
        <w:t>Words/wording:</w:t>
      </w:r>
      <w:r w:rsidR="009D188C">
        <w:rPr>
          <w:rFonts w:ascii="Arial" w:eastAsia="Times New Roman" w:hAnsi="Arial" w:cs="Arial"/>
          <w:sz w:val="24"/>
          <w:szCs w:val="24"/>
        </w:rPr>
        <w:t xml:space="preserve"> All posters should be in </w:t>
      </w:r>
      <w:r w:rsidR="009D188C" w:rsidRPr="009D188C">
        <w:rPr>
          <w:rFonts w:ascii="Arial" w:eastAsia="Times New Roman" w:hAnsi="Arial" w:cs="Arial"/>
          <w:sz w:val="24"/>
          <w:szCs w:val="24"/>
          <w:u w:val="single"/>
        </w:rPr>
        <w:t>English</w:t>
      </w:r>
      <w:r w:rsidR="009D188C">
        <w:rPr>
          <w:rFonts w:ascii="Arial" w:eastAsia="Times New Roman" w:hAnsi="Arial" w:cs="Arial"/>
          <w:sz w:val="24"/>
          <w:szCs w:val="24"/>
        </w:rPr>
        <w:t>. I</w:t>
      </w:r>
      <w:r w:rsidRPr="00865AC6">
        <w:rPr>
          <w:rFonts w:ascii="Arial" w:eastAsia="Times New Roman" w:hAnsi="Arial" w:cs="Arial"/>
          <w:sz w:val="24"/>
          <w:szCs w:val="24"/>
        </w:rPr>
        <w:t>n general, use capital and lower-case lettering for the text, table and figure titles of the poster. Choose a type face that is a serif (with shaped letters, that have "tails," "feet," and other shape lines that assist the reader in recognizing them easily) type. Do not use more than three type faces in the poster. Use them consistently for the same purposes (e.g., titles, text, notes).</w:t>
      </w:r>
    </w:p>
    <w:p w:rsidR="00865AC6" w:rsidRPr="001C799D" w:rsidRDefault="00865AC6" w:rsidP="00865AC6">
      <w:pPr>
        <w:spacing w:before="100" w:beforeAutospacing="1" w:after="100" w:afterAutospacing="1" w:line="240" w:lineRule="auto"/>
        <w:jc w:val="both"/>
        <w:rPr>
          <w:rFonts w:ascii="Arial" w:eastAsia="Times New Roman" w:hAnsi="Arial" w:cs="Arial"/>
          <w:sz w:val="24"/>
          <w:szCs w:val="24"/>
        </w:rPr>
      </w:pPr>
      <w:r w:rsidRPr="00865AC6">
        <w:rPr>
          <w:rFonts w:ascii="Arial" w:eastAsia="Times New Roman" w:hAnsi="Arial" w:cs="Arial"/>
          <w:b/>
          <w:bCs/>
          <w:sz w:val="24"/>
          <w:szCs w:val="24"/>
        </w:rPr>
        <w:t>Color and texture:</w:t>
      </w:r>
      <w:r w:rsidRPr="00865AC6">
        <w:rPr>
          <w:rFonts w:ascii="Arial" w:eastAsia="Times New Roman" w:hAnsi="Arial" w:cs="Arial"/>
          <w:sz w:val="24"/>
          <w:szCs w:val="24"/>
        </w:rPr>
        <w:t xml:space="preserve"> It is very important to use color and texture effectively. A matte or textured surface for panels is generally preferable to a glossy finish, because the glare of some types of lights can make a glossy surface difficult to read or view. A vivid color used for backing the individual panels can be very effective; it can be coordinated with one of the primary colors used in the poster presentation (e.g., the color of the bars on the graph)</w:t>
      </w:r>
      <w:r w:rsidR="002C68A0">
        <w:rPr>
          <w:rFonts w:ascii="Arial" w:eastAsia="Times New Roman" w:hAnsi="Arial" w:cs="Arial"/>
          <w:sz w:val="24"/>
          <w:szCs w:val="24"/>
        </w:rPr>
        <w:t>.</w:t>
      </w:r>
      <w:r w:rsidRPr="00865AC6">
        <w:rPr>
          <w:rFonts w:ascii="Arial" w:eastAsia="Times New Roman" w:hAnsi="Arial" w:cs="Arial"/>
          <w:sz w:val="24"/>
          <w:szCs w:val="24"/>
        </w:rPr>
        <w:t xml:space="preserve"> </w:t>
      </w:r>
      <w:r w:rsidR="002C68A0">
        <w:rPr>
          <w:rFonts w:ascii="Arial" w:eastAsia="Times New Roman" w:hAnsi="Arial" w:cs="Arial"/>
          <w:sz w:val="24"/>
          <w:szCs w:val="24"/>
        </w:rPr>
        <w:t>Note: The display board will be in plain white color.</w:t>
      </w:r>
    </w:p>
    <w:p w:rsidR="00865AC6" w:rsidRPr="00865AC6" w:rsidRDefault="00865AC6" w:rsidP="00A6047C">
      <w:pPr>
        <w:spacing w:before="100" w:beforeAutospacing="1" w:after="100" w:afterAutospacing="1" w:line="240" w:lineRule="auto"/>
        <w:jc w:val="both"/>
        <w:rPr>
          <w:rFonts w:ascii="Times New Roman" w:eastAsia="Times New Roman" w:hAnsi="Times New Roman" w:cs="Times New Roman"/>
          <w:sz w:val="24"/>
          <w:szCs w:val="24"/>
        </w:rPr>
      </w:pPr>
      <w:r w:rsidRPr="00865AC6">
        <w:rPr>
          <w:rFonts w:ascii="Arial" w:eastAsia="Times New Roman" w:hAnsi="Arial" w:cs="Arial"/>
          <w:b/>
          <w:bCs/>
          <w:sz w:val="24"/>
          <w:szCs w:val="24"/>
        </w:rPr>
        <w:t>Spacing:</w:t>
      </w:r>
      <w:r w:rsidRPr="00865AC6">
        <w:rPr>
          <w:rFonts w:ascii="Arial" w:eastAsia="Times New Roman" w:hAnsi="Arial" w:cs="Arial"/>
          <w:sz w:val="24"/>
          <w:szCs w:val="24"/>
        </w:rPr>
        <w:t xml:space="preserve"> Using as much of the space as possible for the poster and as little as possible for the accompanying mater</w:t>
      </w:r>
      <w:r w:rsidR="002C68A0">
        <w:rPr>
          <w:rFonts w:ascii="Arial" w:eastAsia="Times New Roman" w:hAnsi="Arial" w:cs="Arial"/>
          <w:sz w:val="24"/>
          <w:szCs w:val="24"/>
        </w:rPr>
        <w:t>ial (title strip; acknowledgements section</w:t>
      </w:r>
      <w:r w:rsidRPr="00865AC6">
        <w:rPr>
          <w:rFonts w:ascii="Arial" w:eastAsia="Times New Roman" w:hAnsi="Arial" w:cs="Arial"/>
          <w:sz w:val="24"/>
          <w:szCs w:val="24"/>
        </w:rPr>
        <w:t xml:space="preserve">) is wise. However, the title strip must be prepared in sufficiently large type to be seen from the entrance so it is visible </w:t>
      </w:r>
      <w:del w:id="0" w:author="Mike Gomez" w:date="2017-06-05T13:34:00Z">
        <w:r w:rsidRPr="00865AC6" w:rsidDel="00F57EB0">
          <w:rPr>
            <w:rFonts w:ascii="Arial" w:eastAsia="Times New Roman" w:hAnsi="Arial" w:cs="Arial"/>
            <w:sz w:val="24"/>
            <w:szCs w:val="24"/>
          </w:rPr>
          <w:delText xml:space="preserve">after </w:delText>
        </w:r>
      </w:del>
      <w:ins w:id="1" w:author="Mike Gomez" w:date="2017-06-05T13:34:00Z">
        <w:r w:rsidR="00F57EB0" w:rsidRPr="00865AC6">
          <w:rPr>
            <w:rFonts w:ascii="Arial" w:eastAsia="Times New Roman" w:hAnsi="Arial" w:cs="Arial"/>
            <w:sz w:val="24"/>
            <w:szCs w:val="24"/>
          </w:rPr>
          <w:t>a</w:t>
        </w:r>
        <w:r w:rsidR="00F57EB0">
          <w:rPr>
            <w:rFonts w:ascii="Arial" w:eastAsia="Times New Roman" w:hAnsi="Arial" w:cs="Arial"/>
            <w:sz w:val="24"/>
            <w:szCs w:val="24"/>
          </w:rPr>
          <w:t>s</w:t>
        </w:r>
        <w:r w:rsidR="00F57EB0" w:rsidRPr="00865AC6">
          <w:rPr>
            <w:rFonts w:ascii="Arial" w:eastAsia="Times New Roman" w:hAnsi="Arial" w:cs="Arial"/>
            <w:sz w:val="24"/>
            <w:szCs w:val="24"/>
          </w:rPr>
          <w:t xml:space="preserve"> </w:t>
        </w:r>
      </w:ins>
      <w:r w:rsidRPr="00865AC6">
        <w:rPr>
          <w:rFonts w:ascii="Arial" w:eastAsia="Times New Roman" w:hAnsi="Arial" w:cs="Arial"/>
          <w:sz w:val="24"/>
          <w:szCs w:val="24"/>
        </w:rPr>
        <w:t>people enter the room. In general, people can read letters that are 2 inches high from a distance of 30 feet.</w:t>
      </w:r>
      <w:r w:rsidRPr="00865AC6">
        <w:rPr>
          <w:rFonts w:ascii="Times New Roman" w:eastAsia="Times New Roman" w:hAnsi="Times New Roman" w:cs="Times New Roman"/>
          <w:sz w:val="24"/>
          <w:szCs w:val="24"/>
        </w:rPr>
        <w:t> </w:t>
      </w:r>
      <w:r w:rsidRPr="00865AC6">
        <w:rPr>
          <w:rFonts w:ascii="Arial" w:eastAsia="Times New Roman" w:hAnsi="Arial" w:cs="Arial"/>
          <w:sz w:val="24"/>
          <w:szCs w:val="24"/>
        </w:rPr>
        <w:t> </w:t>
      </w:r>
    </w:p>
    <w:p w:rsidR="00865AC6" w:rsidRPr="00865AC6" w:rsidRDefault="00865AC6" w:rsidP="00865AC6">
      <w:pPr>
        <w:spacing w:before="100" w:beforeAutospacing="1" w:after="100" w:afterAutospacing="1" w:line="240" w:lineRule="auto"/>
        <w:rPr>
          <w:rFonts w:ascii="Times New Roman" w:eastAsia="Times New Roman" w:hAnsi="Times New Roman" w:cs="Times New Roman"/>
          <w:sz w:val="24"/>
          <w:szCs w:val="24"/>
        </w:rPr>
      </w:pPr>
      <w:r w:rsidRPr="00865AC6">
        <w:rPr>
          <w:rFonts w:ascii="Arial" w:eastAsia="Times New Roman" w:hAnsi="Arial" w:cs="Arial"/>
          <w:sz w:val="24"/>
          <w:szCs w:val="24"/>
        </w:rPr>
        <w:t>IMPORTANT INFORMATION FOR POSTER PRESENTERS</w:t>
      </w:r>
    </w:p>
    <w:p w:rsidR="00865AC6" w:rsidRPr="00865AC6" w:rsidRDefault="00865AC6" w:rsidP="00865AC6">
      <w:pPr>
        <w:spacing w:before="100" w:beforeAutospacing="1" w:after="100" w:afterAutospacing="1" w:line="240" w:lineRule="auto"/>
        <w:jc w:val="both"/>
        <w:rPr>
          <w:rFonts w:ascii="Times New Roman" w:eastAsia="Times New Roman" w:hAnsi="Times New Roman" w:cs="Times New Roman"/>
          <w:sz w:val="24"/>
          <w:szCs w:val="24"/>
        </w:rPr>
      </w:pPr>
      <w:r w:rsidRPr="00865AC6">
        <w:rPr>
          <w:rFonts w:ascii="Arial" w:eastAsia="Times New Roman" w:hAnsi="Arial" w:cs="Arial"/>
          <w:sz w:val="24"/>
          <w:szCs w:val="24"/>
        </w:rPr>
        <w:t>Poster present</w:t>
      </w:r>
      <w:r w:rsidR="00D20824">
        <w:rPr>
          <w:rFonts w:ascii="Arial" w:eastAsia="Times New Roman" w:hAnsi="Arial" w:cs="Arial"/>
          <w:sz w:val="24"/>
          <w:szCs w:val="24"/>
        </w:rPr>
        <w:t xml:space="preserve">ations will be set up in the </w:t>
      </w:r>
      <w:r w:rsidR="007E7D13">
        <w:rPr>
          <w:rFonts w:ascii="Arial" w:eastAsia="Times New Roman" w:hAnsi="Arial" w:cs="Arial"/>
          <w:sz w:val="24"/>
          <w:szCs w:val="24"/>
        </w:rPr>
        <w:t xml:space="preserve">designated area at the </w:t>
      </w:r>
      <w:r w:rsidR="002C68A0">
        <w:rPr>
          <w:rFonts w:ascii="Arial" w:eastAsia="Times New Roman" w:hAnsi="Arial" w:cs="Arial"/>
          <w:sz w:val="24"/>
          <w:szCs w:val="24"/>
        </w:rPr>
        <w:t>1</w:t>
      </w:r>
      <w:r w:rsidR="002C68A0" w:rsidRPr="002C68A0">
        <w:rPr>
          <w:rFonts w:ascii="Arial" w:eastAsia="Times New Roman" w:hAnsi="Arial" w:cs="Arial"/>
          <w:sz w:val="24"/>
          <w:szCs w:val="24"/>
          <w:vertAlign w:val="superscript"/>
        </w:rPr>
        <w:t>st</w:t>
      </w:r>
      <w:r w:rsidR="002C68A0">
        <w:rPr>
          <w:rFonts w:ascii="Arial" w:eastAsia="Times New Roman" w:hAnsi="Arial" w:cs="Arial"/>
          <w:sz w:val="24"/>
          <w:szCs w:val="24"/>
        </w:rPr>
        <w:t xml:space="preserve"> floor lobby of the Grand </w:t>
      </w:r>
      <w:proofErr w:type="spellStart"/>
      <w:r w:rsidR="002C68A0">
        <w:rPr>
          <w:rFonts w:ascii="Arial" w:eastAsia="Times New Roman" w:hAnsi="Arial" w:cs="Arial"/>
          <w:sz w:val="24"/>
          <w:szCs w:val="24"/>
        </w:rPr>
        <w:t>Savero</w:t>
      </w:r>
      <w:proofErr w:type="spellEnd"/>
      <w:r w:rsidR="002C68A0">
        <w:rPr>
          <w:rFonts w:ascii="Arial" w:eastAsia="Times New Roman" w:hAnsi="Arial" w:cs="Arial"/>
          <w:sz w:val="24"/>
          <w:szCs w:val="24"/>
        </w:rPr>
        <w:t xml:space="preserve"> hotel in Bogor</w:t>
      </w:r>
      <w:r w:rsidRPr="00865AC6">
        <w:rPr>
          <w:rFonts w:ascii="Arial" w:eastAsia="Times New Roman" w:hAnsi="Arial" w:cs="Arial"/>
          <w:sz w:val="24"/>
          <w:szCs w:val="24"/>
        </w:rPr>
        <w:t xml:space="preserve">. Display stands will be erected in this area. </w:t>
      </w:r>
    </w:p>
    <w:p w:rsidR="00865AC6" w:rsidRPr="002C68A0" w:rsidRDefault="00865AC6" w:rsidP="00865AC6">
      <w:pPr>
        <w:spacing w:before="100" w:beforeAutospacing="1" w:after="100" w:afterAutospacing="1" w:line="240" w:lineRule="auto"/>
        <w:jc w:val="both"/>
        <w:rPr>
          <w:rFonts w:ascii="Arial" w:eastAsia="Times New Roman" w:hAnsi="Arial" w:cs="Arial"/>
          <w:sz w:val="24"/>
          <w:szCs w:val="24"/>
        </w:rPr>
      </w:pPr>
      <w:r w:rsidRPr="00865AC6">
        <w:rPr>
          <w:rFonts w:ascii="Arial" w:eastAsia="Times New Roman" w:hAnsi="Arial" w:cs="Arial"/>
          <w:sz w:val="24"/>
          <w:szCs w:val="24"/>
        </w:rPr>
        <w:t>**Please drop off your poster</w:t>
      </w:r>
      <w:r w:rsidR="002C68A0">
        <w:rPr>
          <w:rFonts w:ascii="Arial" w:eastAsia="Times New Roman" w:hAnsi="Arial" w:cs="Arial"/>
          <w:sz w:val="24"/>
          <w:szCs w:val="24"/>
        </w:rPr>
        <w:t xml:space="preserve"> at the conference registration</w:t>
      </w:r>
      <w:r w:rsidR="00C0761E">
        <w:rPr>
          <w:rFonts w:ascii="Arial" w:eastAsia="Times New Roman" w:hAnsi="Arial" w:cs="Arial"/>
          <w:sz w:val="24"/>
          <w:szCs w:val="24"/>
        </w:rPr>
        <w:t xml:space="preserve"> </w:t>
      </w:r>
      <w:r w:rsidR="002C68A0">
        <w:rPr>
          <w:rFonts w:ascii="Arial" w:eastAsia="Times New Roman" w:hAnsi="Arial" w:cs="Arial"/>
          <w:sz w:val="24"/>
          <w:szCs w:val="24"/>
        </w:rPr>
        <w:t xml:space="preserve">desk </w:t>
      </w:r>
      <w:r w:rsidR="00C0761E">
        <w:rPr>
          <w:rFonts w:ascii="Arial" w:eastAsia="Times New Roman" w:hAnsi="Arial" w:cs="Arial"/>
          <w:sz w:val="24"/>
          <w:szCs w:val="24"/>
        </w:rPr>
        <w:t xml:space="preserve">on </w:t>
      </w:r>
      <w:r w:rsidR="002C68A0">
        <w:rPr>
          <w:rFonts w:ascii="Arial" w:eastAsia="Times New Roman" w:hAnsi="Arial" w:cs="Arial"/>
          <w:b/>
          <w:sz w:val="24"/>
          <w:szCs w:val="24"/>
        </w:rPr>
        <w:t xml:space="preserve">Tuesday (25 July) anytime from 1:30 to 5:00 pm.  </w:t>
      </w:r>
      <w:r w:rsidR="002C68A0">
        <w:rPr>
          <w:rFonts w:ascii="Arial" w:eastAsia="Times New Roman" w:hAnsi="Arial" w:cs="Arial"/>
          <w:sz w:val="24"/>
          <w:szCs w:val="24"/>
        </w:rPr>
        <w:t>The conference secretariat will set up the posters on Tuesday eveni</w:t>
      </w:r>
      <w:r w:rsidR="00E82A20">
        <w:rPr>
          <w:rFonts w:ascii="Arial" w:eastAsia="Times New Roman" w:hAnsi="Arial" w:cs="Arial"/>
          <w:sz w:val="24"/>
          <w:szCs w:val="24"/>
        </w:rPr>
        <w:t>ng.  The posters will be arranged in</w:t>
      </w:r>
      <w:r w:rsidR="002C68A0">
        <w:rPr>
          <w:rFonts w:ascii="Arial" w:eastAsia="Times New Roman" w:hAnsi="Arial" w:cs="Arial"/>
          <w:sz w:val="24"/>
          <w:szCs w:val="24"/>
        </w:rPr>
        <w:t xml:space="preserve"> two </w:t>
      </w:r>
      <w:r w:rsidR="00E82A20">
        <w:rPr>
          <w:rFonts w:ascii="Arial" w:eastAsia="Times New Roman" w:hAnsi="Arial" w:cs="Arial"/>
          <w:sz w:val="24"/>
          <w:szCs w:val="24"/>
        </w:rPr>
        <w:t xml:space="preserve">groups </w:t>
      </w:r>
      <w:bookmarkStart w:id="2" w:name="_GoBack"/>
      <w:bookmarkEnd w:id="2"/>
      <w:r w:rsidR="002C68A0">
        <w:rPr>
          <w:rFonts w:ascii="Arial" w:eastAsia="Times New Roman" w:hAnsi="Arial" w:cs="Arial"/>
          <w:sz w:val="24"/>
          <w:szCs w:val="24"/>
        </w:rPr>
        <w:t>as follows:  quality or process improvement projects and health intervention or HAPPS projects.</w:t>
      </w:r>
    </w:p>
    <w:p w:rsidR="00C07A28" w:rsidRDefault="00C07A28" w:rsidP="00865AC6">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Poster viewing time</w:t>
      </w:r>
      <w:del w:id="3" w:author="Mike Gomez" w:date="2017-06-05T13:35:00Z">
        <w:r w:rsidDel="00055359">
          <w:rPr>
            <w:rFonts w:ascii="Arial" w:eastAsia="Times New Roman" w:hAnsi="Arial" w:cs="Arial"/>
            <w:sz w:val="24"/>
            <w:szCs w:val="24"/>
          </w:rPr>
          <w:delText>s</w:delText>
        </w:r>
      </w:del>
      <w:r w:rsidR="002C68A0">
        <w:rPr>
          <w:rFonts w:ascii="Arial" w:eastAsia="Times New Roman" w:hAnsi="Arial" w:cs="Arial"/>
          <w:sz w:val="24"/>
          <w:szCs w:val="24"/>
        </w:rPr>
        <w:t xml:space="preserve"> </w:t>
      </w:r>
      <w:ins w:id="4" w:author="Mike Gomez" w:date="2017-06-05T13:36:00Z">
        <w:r w:rsidR="00055359">
          <w:rPr>
            <w:rFonts w:ascii="Arial" w:eastAsia="Times New Roman" w:hAnsi="Arial" w:cs="Arial"/>
            <w:sz w:val="24"/>
            <w:szCs w:val="24"/>
          </w:rPr>
          <w:t>is</w:t>
        </w:r>
      </w:ins>
      <w:del w:id="5" w:author="Mike Gomez" w:date="2017-06-05T13:36:00Z">
        <w:r w:rsidR="002C68A0" w:rsidDel="00055359">
          <w:rPr>
            <w:rFonts w:ascii="Arial" w:eastAsia="Times New Roman" w:hAnsi="Arial" w:cs="Arial"/>
            <w:sz w:val="24"/>
            <w:szCs w:val="24"/>
          </w:rPr>
          <w:delText>are</w:delText>
        </w:r>
      </w:del>
      <w:r w:rsidR="002C68A0">
        <w:rPr>
          <w:rFonts w:ascii="Arial" w:eastAsia="Times New Roman" w:hAnsi="Arial" w:cs="Arial"/>
          <w:sz w:val="24"/>
          <w:szCs w:val="24"/>
        </w:rPr>
        <w:t xml:space="preserve"> from </w:t>
      </w:r>
      <w:r w:rsidR="002C68A0" w:rsidRPr="002C68A0">
        <w:rPr>
          <w:rFonts w:ascii="Arial" w:eastAsia="Times New Roman" w:hAnsi="Arial" w:cs="Arial"/>
          <w:b/>
          <w:sz w:val="24"/>
          <w:szCs w:val="24"/>
        </w:rPr>
        <w:t>10:30</w:t>
      </w:r>
      <w:ins w:id="6" w:author="Mike Gomez" w:date="2017-06-05T13:36:00Z">
        <w:r w:rsidR="00055359">
          <w:rPr>
            <w:rFonts w:ascii="Arial" w:eastAsia="Times New Roman" w:hAnsi="Arial" w:cs="Arial"/>
            <w:b/>
            <w:sz w:val="24"/>
            <w:szCs w:val="24"/>
          </w:rPr>
          <w:t xml:space="preserve"> AM</w:t>
        </w:r>
      </w:ins>
      <w:r w:rsidR="002C68A0" w:rsidRPr="002C68A0">
        <w:rPr>
          <w:rFonts w:ascii="Arial" w:eastAsia="Times New Roman" w:hAnsi="Arial" w:cs="Arial"/>
          <w:b/>
          <w:sz w:val="24"/>
          <w:szCs w:val="24"/>
        </w:rPr>
        <w:t xml:space="preserve"> to 12:00</w:t>
      </w:r>
      <w:ins w:id="7" w:author="Mike Gomez" w:date="2017-06-05T13:36:00Z">
        <w:r w:rsidR="00055359">
          <w:rPr>
            <w:rFonts w:ascii="Arial" w:eastAsia="Times New Roman" w:hAnsi="Arial" w:cs="Arial"/>
            <w:b/>
            <w:sz w:val="24"/>
            <w:szCs w:val="24"/>
          </w:rPr>
          <w:t xml:space="preserve"> Noon</w:t>
        </w:r>
      </w:ins>
      <w:r w:rsidR="00D973EE">
        <w:rPr>
          <w:rFonts w:ascii="Arial" w:eastAsia="Times New Roman" w:hAnsi="Arial" w:cs="Arial"/>
          <w:sz w:val="24"/>
          <w:szCs w:val="24"/>
        </w:rPr>
        <w:t xml:space="preserve"> on </w:t>
      </w:r>
      <w:r w:rsidR="002C68A0">
        <w:rPr>
          <w:rFonts w:ascii="Arial" w:eastAsia="Times New Roman" w:hAnsi="Arial" w:cs="Arial"/>
          <w:b/>
          <w:sz w:val="24"/>
          <w:szCs w:val="24"/>
        </w:rPr>
        <w:t>Wednes</w:t>
      </w:r>
      <w:r w:rsidR="00337056" w:rsidRPr="00A6047C">
        <w:rPr>
          <w:rFonts w:ascii="Arial" w:eastAsia="Times New Roman" w:hAnsi="Arial" w:cs="Arial"/>
          <w:b/>
          <w:sz w:val="24"/>
          <w:szCs w:val="24"/>
        </w:rPr>
        <w:t>day</w:t>
      </w:r>
      <w:ins w:id="8" w:author="Mike Gomez" w:date="2017-06-05T13:36:00Z">
        <w:r w:rsidR="00055359">
          <w:rPr>
            <w:rFonts w:ascii="Arial" w:eastAsia="Times New Roman" w:hAnsi="Arial" w:cs="Arial"/>
            <w:b/>
            <w:sz w:val="24"/>
            <w:szCs w:val="24"/>
          </w:rPr>
          <w:t>,</w:t>
        </w:r>
      </w:ins>
      <w:r w:rsidR="00337056">
        <w:rPr>
          <w:rFonts w:ascii="Arial" w:eastAsia="Times New Roman" w:hAnsi="Arial" w:cs="Arial"/>
          <w:sz w:val="24"/>
          <w:szCs w:val="24"/>
        </w:rPr>
        <w:t xml:space="preserve"> </w:t>
      </w:r>
      <w:del w:id="9" w:author="Mike Gomez" w:date="2017-06-05T13:36:00Z">
        <w:r w:rsidR="00337056" w:rsidRPr="00A6047C" w:rsidDel="00055359">
          <w:rPr>
            <w:rFonts w:ascii="Arial" w:eastAsia="Times New Roman" w:hAnsi="Arial" w:cs="Arial"/>
            <w:b/>
            <w:sz w:val="24"/>
            <w:szCs w:val="24"/>
          </w:rPr>
          <w:delText>(</w:delText>
        </w:r>
      </w:del>
      <w:r w:rsidR="002C68A0">
        <w:rPr>
          <w:rFonts w:ascii="Arial" w:eastAsia="Times New Roman" w:hAnsi="Arial" w:cs="Arial"/>
          <w:b/>
          <w:sz w:val="24"/>
          <w:szCs w:val="24"/>
        </w:rPr>
        <w:t>July 26</w:t>
      </w:r>
      <w:del w:id="10" w:author="Mike Gomez" w:date="2017-06-05T13:36:00Z">
        <w:r w:rsidR="00E528CF" w:rsidRPr="00A6047C" w:rsidDel="00055359">
          <w:rPr>
            <w:rFonts w:ascii="Arial" w:eastAsia="Times New Roman" w:hAnsi="Arial" w:cs="Arial"/>
            <w:b/>
            <w:sz w:val="24"/>
            <w:szCs w:val="24"/>
          </w:rPr>
          <w:delText>)</w:delText>
        </w:r>
        <w:r w:rsidR="002C68A0" w:rsidDel="00055359">
          <w:rPr>
            <w:rFonts w:ascii="Arial" w:eastAsia="Times New Roman" w:hAnsi="Arial" w:cs="Arial"/>
            <w:b/>
            <w:sz w:val="24"/>
            <w:szCs w:val="24"/>
          </w:rPr>
          <w:delText xml:space="preserve"> morning</w:delText>
        </w:r>
      </w:del>
      <w:r w:rsidR="009E2730">
        <w:rPr>
          <w:rFonts w:ascii="Arial" w:eastAsia="Times New Roman" w:hAnsi="Arial" w:cs="Arial"/>
          <w:sz w:val="24"/>
          <w:szCs w:val="24"/>
        </w:rPr>
        <w:t>.</w:t>
      </w:r>
      <w:r w:rsidR="00E93CD8">
        <w:rPr>
          <w:rFonts w:ascii="Arial" w:eastAsia="Times New Roman" w:hAnsi="Arial" w:cs="Arial"/>
          <w:sz w:val="24"/>
          <w:szCs w:val="24"/>
        </w:rPr>
        <w:t xml:space="preserve">  Poster presenters </w:t>
      </w:r>
      <w:r w:rsidR="00EA358B">
        <w:rPr>
          <w:rFonts w:ascii="Arial" w:eastAsia="Times New Roman" w:hAnsi="Arial" w:cs="Arial"/>
          <w:sz w:val="24"/>
          <w:szCs w:val="24"/>
        </w:rPr>
        <w:t>should be beside their posters during these times to answer questions from viewers.</w:t>
      </w:r>
      <w:r w:rsidR="004979A5">
        <w:rPr>
          <w:rFonts w:ascii="Arial" w:eastAsia="Times New Roman" w:hAnsi="Arial" w:cs="Arial"/>
          <w:sz w:val="24"/>
          <w:szCs w:val="24"/>
        </w:rPr>
        <w:t xml:space="preserve">  </w:t>
      </w:r>
    </w:p>
    <w:p w:rsidR="00865AC6" w:rsidRPr="00865AC6" w:rsidRDefault="00865AC6" w:rsidP="00865AC6">
      <w:pPr>
        <w:spacing w:before="100" w:beforeAutospacing="1" w:after="100" w:afterAutospacing="1" w:line="240" w:lineRule="auto"/>
        <w:jc w:val="both"/>
        <w:rPr>
          <w:rFonts w:ascii="Times New Roman" w:eastAsia="Times New Roman" w:hAnsi="Times New Roman" w:cs="Times New Roman"/>
          <w:sz w:val="24"/>
          <w:szCs w:val="24"/>
        </w:rPr>
      </w:pPr>
    </w:p>
    <w:p w:rsidR="00865AC6" w:rsidRPr="00865AC6" w:rsidRDefault="00865AC6" w:rsidP="00865AC6">
      <w:pPr>
        <w:spacing w:before="100" w:beforeAutospacing="1" w:after="100" w:afterAutospacing="1" w:line="240" w:lineRule="auto"/>
        <w:jc w:val="both"/>
        <w:rPr>
          <w:rFonts w:ascii="Times New Roman" w:eastAsia="Times New Roman" w:hAnsi="Times New Roman" w:cs="Times New Roman"/>
          <w:sz w:val="24"/>
          <w:szCs w:val="24"/>
        </w:rPr>
      </w:pPr>
    </w:p>
    <w:p w:rsidR="00865AC6" w:rsidRDefault="00865AC6"/>
    <w:sectPr w:rsidR="00865AC6" w:rsidSect="00A604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drawingGridHorizontalSpacing w:val="110"/>
  <w:displayHorizontalDrawingGridEvery w:val="2"/>
  <w:displayVerticalDrawingGridEvery w:val="2"/>
  <w:characterSpacingControl w:val="doNotCompress"/>
  <w:compat/>
  <w:rsids>
    <w:rsidRoot w:val="00865AC6"/>
    <w:rsid w:val="0001040E"/>
    <w:rsid w:val="00055359"/>
    <w:rsid w:val="00090DF2"/>
    <w:rsid w:val="001C799D"/>
    <w:rsid w:val="0027376B"/>
    <w:rsid w:val="002C68A0"/>
    <w:rsid w:val="00337056"/>
    <w:rsid w:val="00347E1A"/>
    <w:rsid w:val="004260B8"/>
    <w:rsid w:val="004652E8"/>
    <w:rsid w:val="004979A5"/>
    <w:rsid w:val="00715A1B"/>
    <w:rsid w:val="007C05FF"/>
    <w:rsid w:val="007E7D13"/>
    <w:rsid w:val="00865AC6"/>
    <w:rsid w:val="008F7B26"/>
    <w:rsid w:val="009D188C"/>
    <w:rsid w:val="009E2730"/>
    <w:rsid w:val="00A55B84"/>
    <w:rsid w:val="00A6047C"/>
    <w:rsid w:val="00B86BBC"/>
    <w:rsid w:val="00C01937"/>
    <w:rsid w:val="00C0761E"/>
    <w:rsid w:val="00C07A28"/>
    <w:rsid w:val="00CA1BE5"/>
    <w:rsid w:val="00CA41CE"/>
    <w:rsid w:val="00D20824"/>
    <w:rsid w:val="00D973EE"/>
    <w:rsid w:val="00E528CF"/>
    <w:rsid w:val="00E82A20"/>
    <w:rsid w:val="00E93CD8"/>
    <w:rsid w:val="00EA358B"/>
    <w:rsid w:val="00EB000D"/>
    <w:rsid w:val="00F57EB0"/>
    <w:rsid w:val="00F9335F"/>
    <w:rsid w:val="00FF1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5AC6"/>
    <w:rPr>
      <w:b/>
      <w:bCs/>
    </w:rPr>
  </w:style>
</w:styles>
</file>

<file path=word/webSettings.xml><?xml version="1.0" encoding="utf-8"?>
<w:webSettings xmlns:r="http://schemas.openxmlformats.org/officeDocument/2006/relationships" xmlns:w="http://schemas.openxmlformats.org/wordprocessingml/2006/main">
  <w:divs>
    <w:div w:id="15331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Mike Gomez</cp:lastModifiedBy>
  <cp:revision>3</cp:revision>
  <dcterms:created xsi:type="dcterms:W3CDTF">2017-06-05T05:35:00Z</dcterms:created>
  <dcterms:modified xsi:type="dcterms:W3CDTF">2017-06-05T05:37:00Z</dcterms:modified>
</cp:coreProperties>
</file>